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37"/>
        <w:gridCol w:w="5975"/>
      </w:tblGrid>
      <w:tr w:rsidR="00B67D62" w:rsidRPr="00B67D62" w14:paraId="0E912A94" w14:textId="77777777" w:rsidTr="00D85C07">
        <w:trPr>
          <w:trHeight w:val="867"/>
        </w:trPr>
        <w:tc>
          <w:tcPr>
            <w:tcW w:w="9212" w:type="dxa"/>
            <w:gridSpan w:val="2"/>
            <w:tcBorders>
              <w:top w:val="nil"/>
              <w:bottom w:val="single" w:sz="4" w:space="0" w:color="0070C0"/>
            </w:tcBorders>
            <w:vAlign w:val="center"/>
          </w:tcPr>
          <w:p w14:paraId="27E16FF7" w14:textId="0500F6B8" w:rsidR="00D90C0D" w:rsidRPr="00A1013D" w:rsidRDefault="00B67D62" w:rsidP="00D90C0D">
            <w:pPr>
              <w:pStyle w:val="Nagwek3"/>
              <w:jc w:val="center"/>
              <w:rPr>
                <w:rFonts w:ascii="Source Sans Pro" w:hAnsi="Source Sans Pro"/>
                <w:bCs w:val="0"/>
                <w:color w:val="0070C0"/>
                <w:sz w:val="28"/>
                <w:szCs w:val="28"/>
              </w:rPr>
            </w:pPr>
            <w:r w:rsidRPr="00A1013D">
              <w:rPr>
                <w:rFonts w:ascii="Source Sans Pro" w:hAnsi="Source Sans Pro"/>
                <w:bCs w:val="0"/>
                <w:color w:val="0070C0"/>
                <w:sz w:val="28"/>
                <w:szCs w:val="28"/>
              </w:rPr>
              <w:t>OFERTA PRACY</w:t>
            </w:r>
          </w:p>
        </w:tc>
      </w:tr>
      <w:tr w:rsidR="00D85C07" w14:paraId="65722E4E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21B2D0E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Nazwa stanowiska: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179C6242" w14:textId="173870C1" w:rsidR="00B67D62" w:rsidRPr="0001415B" w:rsidRDefault="00DE430E" w:rsidP="004C1DD0">
            <w:pPr>
              <w:pStyle w:val="Nagwek3"/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Magistrant (stypendysta)</w:t>
            </w:r>
          </w:p>
        </w:tc>
      </w:tr>
      <w:tr w:rsidR="00D85C07" w14:paraId="3021AA5A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867463E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Dziedzina: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CFEA58B" w14:textId="20EA7766" w:rsidR="00B67D62" w:rsidRPr="00B67D62" w:rsidRDefault="00736148" w:rsidP="00D85C07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psychologia</w:t>
            </w:r>
          </w:p>
        </w:tc>
      </w:tr>
      <w:tr w:rsidR="00D85C07" w14:paraId="4C049616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69104E8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Sposób wynagradzania (wynagrodzenie w ramach umowy o pracę/stypendium):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475F353" w14:textId="56A9FF5A" w:rsidR="00B67D62" w:rsidRPr="00B67D62" w:rsidRDefault="00DE430E" w:rsidP="00D85C07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Stypendium</w:t>
            </w:r>
          </w:p>
        </w:tc>
      </w:tr>
      <w:tr w:rsidR="00D85C07" w14:paraId="2D29CE5A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6FEA926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Liczba ofert pracy: 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2AC0ADE" w14:textId="7A80CCFD" w:rsidR="00B67D62" w:rsidRPr="00B67D62" w:rsidRDefault="00CB0FDE" w:rsidP="00D85C07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2</w:t>
            </w:r>
          </w:p>
        </w:tc>
      </w:tr>
      <w:tr w:rsidR="00D85C07" w:rsidRPr="00CE30F7" w14:paraId="3B8C9B8E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37DE1528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Kwota wynagrodzenia/stypendium </w:t>
            </w:r>
            <w:r w:rsidRPr="00D85C07"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</w:rPr>
              <w:t>(„X0 000 PLN pełne koszty wynagrodzenia, tj. orientacyjna kwota wynagrodzenia netto to X 000 PLN”)</w:t>
            </w: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DDE7DCA" w14:textId="6FA2AA45" w:rsidR="007F35A7" w:rsidRPr="00B815B5" w:rsidRDefault="00DE430E" w:rsidP="00962895">
            <w:pPr>
              <w:pStyle w:val="Nagwek3"/>
              <w:spacing w:after="60" w:afterAutospacing="0"/>
              <w:jc w:val="both"/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  <w:highlight w:val="yellow"/>
              </w:rPr>
            </w:pPr>
            <w:r w:rsidRPr="00992554"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</w:rPr>
              <w:t>24</w:t>
            </w:r>
            <w:r w:rsidR="00CE30F7" w:rsidRPr="00992554"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</w:rPr>
              <w:t xml:space="preserve"> 000 PLN pełne koszty </w:t>
            </w:r>
            <w:r w:rsidRPr="00992554"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</w:rPr>
              <w:t>stypendium</w:t>
            </w:r>
            <w:r w:rsidR="00CE30F7" w:rsidRPr="00992554"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</w:rPr>
              <w:t xml:space="preserve"> (wynagrodzenie brutto z wszystkimi kosztami pracodawcy)</w:t>
            </w:r>
            <w:ins w:id="0" w:author="Katarzyna Sitnik-Warchulska" w:date="2019-10-07T20:35:00Z">
              <w:r w:rsidR="0073393C" w:rsidRPr="00992554">
                <w:rPr>
                  <w:rFonts w:ascii="Source Sans Pro" w:hAnsi="Source Sans Pro"/>
                  <w:b w:val="0"/>
                  <w:bCs w:val="0"/>
                  <w:i/>
                  <w:iCs/>
                  <w:sz w:val="18"/>
                  <w:szCs w:val="18"/>
                </w:rPr>
                <w:t xml:space="preserve"> </w:t>
              </w:r>
            </w:ins>
            <w:r w:rsidR="0073393C" w:rsidRPr="00992554">
              <w:rPr>
                <w:rFonts w:ascii="Source Sans Pro" w:hAnsi="Source Sans Pro"/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za okres </w:t>
            </w:r>
            <w:r w:rsidRPr="00992554">
              <w:rPr>
                <w:rFonts w:ascii="Source Sans Pro" w:hAnsi="Source Sans Pro"/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24</w:t>
            </w:r>
            <w:r w:rsidR="0073393C" w:rsidRPr="00992554">
              <w:rPr>
                <w:rFonts w:ascii="Source Sans Pro" w:hAnsi="Source Sans Pro"/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miesięcy</w:t>
            </w:r>
          </w:p>
        </w:tc>
      </w:tr>
      <w:tr w:rsidR="00D85C07" w14:paraId="103C4108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C386304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Data rozpoczęcia pracy: 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A3B4E6B" w14:textId="486913C3" w:rsidR="00B67D62" w:rsidRPr="00B815B5" w:rsidRDefault="00736148" w:rsidP="00D85C07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  <w:highlight w:val="yellow"/>
              </w:rPr>
            </w:pPr>
            <w:r w:rsidRPr="00992554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20</w:t>
            </w:r>
            <w:r w:rsidR="00DE430E" w:rsidRPr="00992554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  <w:r w:rsidR="00B815B5" w:rsidRPr="00992554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1</w:t>
            </w:r>
            <w:r w:rsidRPr="00992554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="00B815B5" w:rsidRPr="00992554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10</w:t>
            </w:r>
            <w:r w:rsidRPr="00992554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-01</w:t>
            </w:r>
          </w:p>
        </w:tc>
      </w:tr>
      <w:tr w:rsidR="00D85C07" w14:paraId="67C14DA9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297816E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Okres zatrudnienia: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94D5BA3" w14:textId="2626D92E" w:rsidR="00B67D62" w:rsidRPr="00B815B5" w:rsidRDefault="00DE430E" w:rsidP="00D85C07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  <w:highlight w:val="yellow"/>
              </w:rPr>
            </w:pPr>
            <w:r w:rsidRPr="00992554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24</w:t>
            </w:r>
            <w:r w:rsidR="00736148" w:rsidRPr="00992554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m-cy</w:t>
            </w:r>
          </w:p>
        </w:tc>
      </w:tr>
      <w:tr w:rsidR="00D85C07" w14:paraId="0C55C33E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DCD373D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Instytucja (zakład / instytut / wydział / uczelnia / instytucja, miasto):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4CD201D" w14:textId="463421B8" w:rsidR="00B67D62" w:rsidRPr="00B67D62" w:rsidRDefault="004C1DD0" w:rsidP="00D85C07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D22B01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Wydział</w:t>
            </w:r>
            <w:r w:rsidRPr="004C1DD0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Zarządzania i Komunikacji Społecznej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,</w:t>
            </w:r>
            <w:r w:rsidRPr="004C1DD0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U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niwersytet </w:t>
            </w:r>
            <w:r w:rsidRPr="004C1DD0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J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agielloński, Kraków</w:t>
            </w:r>
          </w:p>
        </w:tc>
      </w:tr>
      <w:tr w:rsidR="00D85C07" w:rsidRPr="00DE430E" w14:paraId="6B1E0E84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512FD8AC" w14:textId="1A3FED5D" w:rsidR="00B67D62" w:rsidRPr="00B67D62" w:rsidRDefault="004D6E1E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Kierownik</w:t>
            </w:r>
            <w:r w:rsidR="0022789D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/kierowniczka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projektu</w:t>
            </w:r>
            <w:r w:rsidR="00B67D62"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3980C56" w14:textId="662E3001" w:rsidR="00B67D62" w:rsidRPr="004C1DD0" w:rsidRDefault="004C1DD0" w:rsidP="00D85C07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4C1DD0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dr hab. Marcin Szwed</w:t>
            </w:r>
            <w:r w:rsidR="00CB0FDE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, prof. UJ</w:t>
            </w:r>
          </w:p>
        </w:tc>
      </w:tr>
      <w:tr w:rsidR="00D85C07" w14:paraId="48A5D45E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B1FBE88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Tytuł projektu: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695188DE" w14:textId="7C0632D2" w:rsidR="00B67D62" w:rsidRDefault="004C1DD0" w:rsidP="004C1DD0">
            <w:pPr>
              <w:pStyle w:val="Nagwek3"/>
              <w:spacing w:before="120" w:before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050491">
              <w:rPr>
                <w:rFonts w:ascii="Source Sans Pro" w:hAnsi="Source Sans Pro"/>
                <w:b w:val="0"/>
                <w:bCs w:val="0"/>
                <w:i/>
                <w:sz w:val="18"/>
                <w:szCs w:val="18"/>
              </w:rPr>
              <w:t>NeuroSmog: wpływ zanieczyszczeń powietrza na rozwijający się mózg</w:t>
            </w:r>
          </w:p>
          <w:p w14:paraId="0BDD6CDB" w14:textId="0A8EEF13" w:rsidR="004C08C7" w:rsidRPr="00A1013D" w:rsidRDefault="004C08C7" w:rsidP="004C1DD0">
            <w:pPr>
              <w:pStyle w:val="Nagwek3"/>
              <w:rPr>
                <w:rFonts w:ascii="Source Sans Pro" w:hAnsi="Source Sans Pro"/>
                <w:bCs w:val="0"/>
                <w:i/>
                <w:sz w:val="18"/>
                <w:szCs w:val="18"/>
              </w:rPr>
            </w:pPr>
            <w:r w:rsidRPr="00A1013D">
              <w:rPr>
                <w:rFonts w:ascii="Source Sans Pro" w:hAnsi="Source Sans Pro"/>
                <w:bCs w:val="0"/>
                <w:i/>
                <w:sz w:val="18"/>
                <w:szCs w:val="18"/>
              </w:rPr>
              <w:t xml:space="preserve">Projekt jest realizowany w ramach programu </w:t>
            </w:r>
            <w:r w:rsidR="004C1DD0" w:rsidRPr="00415E2A">
              <w:rPr>
                <w:rFonts w:ascii="Source Sans Pro" w:hAnsi="Source Sans Pro"/>
                <w:bCs w:val="0"/>
                <w:i/>
                <w:sz w:val="18"/>
                <w:szCs w:val="18"/>
              </w:rPr>
              <w:t>TEAM-NET</w:t>
            </w:r>
            <w:r w:rsidRPr="00A1013D">
              <w:rPr>
                <w:rFonts w:ascii="Source Sans Pro" w:hAnsi="Source Sans Pro"/>
                <w:bCs w:val="0"/>
                <w:i/>
                <w:sz w:val="18"/>
                <w:szCs w:val="18"/>
              </w:rPr>
              <w:t xml:space="preserve"> Fundacji na rzecz Nauki Polskiej</w:t>
            </w:r>
          </w:p>
        </w:tc>
      </w:tr>
      <w:tr w:rsidR="00D85C07" w14:paraId="198CDD18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CD0E694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Opis projektu: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780A87EC" w14:textId="77777777" w:rsidR="00B67D62" w:rsidRDefault="00FC21EF" w:rsidP="00FC21EF">
            <w:pPr>
              <w:pStyle w:val="Nagwek3"/>
              <w:spacing w:before="60" w:beforeAutospacing="0" w:after="6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D22B01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NeuroSmog to projekt interdyscyplinarny łączący zespoły naukowe w dziedzinie oceny zanieczyszczeń, psychologii dziecka, neuroobrazowania i epidemiologii, którego celem jest określenie wpływu zanieczyszczenia powietrza na rozwijający</w:t>
            </w:r>
            <w:r w:rsidRPr="00FC21EF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się mózg dzieci w wieku szkolnym. W oparciu o dane uzyskane dzięki zastosowaniu MRI i specjalistycznych testów psychologicznych w badaniach dzieci z ADHD oraz z grupy kontrolnej, projekt NeuroSmog stara się zbadać wpływ zanieczyszczenia powietrza na zmiany behawioralne i neuronalne u dzieci w wieku szkolnym.</w:t>
            </w:r>
          </w:p>
          <w:p w14:paraId="152A79BC" w14:textId="353A1866" w:rsidR="00A819F0" w:rsidRPr="00A819F0" w:rsidRDefault="00A819F0" w:rsidP="00FC21EF">
            <w:pPr>
              <w:pStyle w:val="Nagwek3"/>
              <w:spacing w:before="60" w:beforeAutospacing="0" w:after="60" w:afterAutospacing="0"/>
              <w:rPr>
                <w:rFonts w:ascii="Source Sans Pro" w:hAnsi="Source Sans Pro"/>
                <w:b w:val="0"/>
                <w:bCs w:val="0"/>
                <w:color w:val="C00000"/>
                <w:sz w:val="18"/>
                <w:szCs w:val="18"/>
              </w:rPr>
            </w:pPr>
            <w:r w:rsidRPr="00C351F8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W ramach projektu NeuroSmog</w:t>
            </w:r>
            <w:r w:rsidR="00AB290A" w:rsidRPr="00C351F8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 xml:space="preserve"> współpracować będą trzy zespoły badawcze. Działania grupy Psychologia Dziecka ukierunkowane będą na zbadanie wpływu zanieczyszczeń na funkcjonowanie poznawcze i emocjonalne dzieci w wieku szkolnym z wybranych rejonów Polski. </w:t>
            </w:r>
            <w:r w:rsidR="0052626D" w:rsidRPr="00C351F8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 xml:space="preserve">Poziom zanieczyszczenia powietrza w niektórych miastach Polski przekracza wartości średnie w Europie. Charakter związku między zanieczyszczeniem powietrza, zmianami w układzie nerwowym, a zaburzeniami psychicznymi u dzieci (t.j. ADHD) nie jest nadal jasny i wymaga dalszych badań.  </w:t>
            </w:r>
            <w:r w:rsidR="00AB290A" w:rsidRPr="00C351F8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 xml:space="preserve">Dane uzyskane przez zespół </w:t>
            </w:r>
            <w:r w:rsidR="00842A27" w:rsidRPr="00C351F8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Psychologia Dziecka pozwolą na rzetelne wyodrębnienie klinicznej grupy dzieci z ADHD</w:t>
            </w:r>
            <w:r w:rsidR="0039541F" w:rsidRPr="00C351F8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. Przyczynią się także do wyznaczenia charakterystycznych form funkcjonowania poznawczego i emocjonalnego, stanowiącego odzwierciedlenie zakładanych, charakterystycznych ścieżek neuronalnych.</w:t>
            </w:r>
          </w:p>
        </w:tc>
      </w:tr>
      <w:tr w:rsidR="00D85C07" w14:paraId="39E95B13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C0A933F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Zadania badawcze: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6A88534" w14:textId="50A4DBAF" w:rsidR="00B75F6A" w:rsidRDefault="00B75F6A" w:rsidP="00B75F6A">
            <w:pPr>
              <w:pStyle w:val="NormalnyWeb"/>
              <w:snapToGrid w:val="0"/>
              <w:spacing w:before="0" w:beforeAutospacing="0" w:after="0" w:afterAutospacing="0"/>
              <w:rPr>
                <w:rFonts w:ascii="Source Sans Pro" w:hAnsi="Source Sans Pro"/>
                <w:color w:val="000000"/>
                <w:sz w:val="18"/>
                <w:szCs w:val="18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- </w:t>
            </w:r>
            <w:r w:rsidR="00B847AA"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udział w realizacji procesu rekrutacji dzieci z ADHD oraz dzieci do grupy kontrolnej </w:t>
            </w:r>
            <w:r w:rsidRPr="00B75F6A">
              <w:rPr>
                <w:rFonts w:ascii="Source Sans Pro" w:hAnsi="Source Sans Pro"/>
                <w:color w:val="000000"/>
                <w:sz w:val="18"/>
                <w:szCs w:val="18"/>
              </w:rPr>
              <w:t>;</w:t>
            </w:r>
          </w:p>
          <w:p w14:paraId="7A7D41DB" w14:textId="0CDFF2F8" w:rsidR="00B75F6A" w:rsidRPr="00B75F6A" w:rsidRDefault="00B75F6A" w:rsidP="00B75F6A">
            <w:pPr>
              <w:pStyle w:val="NormalnyWeb"/>
              <w:snapToGrid w:val="0"/>
              <w:spacing w:before="0" w:beforeAutospacing="0" w:after="0" w:afterAutospacing="0"/>
              <w:rPr>
                <w:rFonts w:ascii="Source Sans Pro" w:hAnsi="Source Sans Pro"/>
                <w:color w:val="000000"/>
                <w:sz w:val="18"/>
                <w:szCs w:val="18"/>
              </w:rPr>
            </w:pPr>
            <w:r w:rsidRPr="00B75F6A"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‒ </w:t>
            </w:r>
            <w:r w:rsidR="00B847AA">
              <w:rPr>
                <w:rFonts w:ascii="Source Sans Pro" w:hAnsi="Source Sans Pro"/>
                <w:color w:val="000000"/>
                <w:sz w:val="18"/>
                <w:szCs w:val="18"/>
              </w:rPr>
              <w:t>udział w realizacji współpracy ze szkołami na terenie województw, w których realizowany jest projekt NeuroSmog</w:t>
            </w:r>
          </w:p>
          <w:p w14:paraId="1167104F" w14:textId="2D0A9FBC" w:rsidR="00D85C07" w:rsidRPr="00B75F6A" w:rsidRDefault="00B75F6A" w:rsidP="00B75F6A">
            <w:pPr>
              <w:pStyle w:val="NormalnyWeb"/>
              <w:snapToGrid w:val="0"/>
              <w:spacing w:before="0" w:beforeAutospacing="0" w:after="0" w:afterAutospacing="0"/>
              <w:rPr>
                <w:rFonts w:ascii="Source Sans Pro" w:hAnsi="Source Sans Pro"/>
                <w:color w:val="000000"/>
                <w:sz w:val="18"/>
                <w:szCs w:val="18"/>
              </w:rPr>
            </w:pPr>
            <w:r w:rsidRPr="00B75F6A"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‒ </w:t>
            </w:r>
            <w:r w:rsidR="00B847AA"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tworzenie bazy danych i </w:t>
            </w:r>
            <w:r w:rsidRPr="00B75F6A"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opracowywanie wyników </w:t>
            </w:r>
            <w:r w:rsidR="00B847AA"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danych </w:t>
            </w:r>
            <w:r w:rsidRPr="00B75F6A"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uzyskanych w </w:t>
            </w:r>
            <w:r w:rsidR="00B847AA">
              <w:rPr>
                <w:rFonts w:ascii="Source Sans Pro" w:hAnsi="Source Sans Pro"/>
                <w:color w:val="000000"/>
                <w:sz w:val="18"/>
                <w:szCs w:val="18"/>
              </w:rPr>
              <w:t>badaniu testami psychologicznymi</w:t>
            </w:r>
          </w:p>
        </w:tc>
      </w:tr>
      <w:tr w:rsidR="00D85C07" w14:paraId="74FE9F8A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857C078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Oczekiwania wobec kandydatów: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61439B9C" w14:textId="77777777" w:rsidR="00736148" w:rsidRPr="00736148" w:rsidRDefault="00736148" w:rsidP="00C05FA3">
            <w:pPr>
              <w:pStyle w:val="Nagwek3"/>
              <w:spacing w:before="60" w:beforeAutospacing="0" w:after="6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736148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Do konkursu może przystąpić osoba, która spełnia łącznie wszystkie poniższe warunki </w:t>
            </w:r>
          </w:p>
          <w:p w14:paraId="627C26EF" w14:textId="6C9E394F" w:rsidR="00B75F6A" w:rsidRPr="00B75F6A" w:rsidRDefault="00B75F6A" w:rsidP="00B75F6A">
            <w:pPr>
              <w:pStyle w:val="NormalnyWeb"/>
              <w:snapToGrid w:val="0"/>
              <w:spacing w:before="0" w:beforeAutospacing="0" w:after="0" w:afterAutospacing="0"/>
              <w:rPr>
                <w:rFonts w:ascii="Source Sans Pro" w:hAnsi="Source Sans Pro"/>
                <w:color w:val="000000"/>
                <w:sz w:val="18"/>
                <w:szCs w:val="18"/>
              </w:rPr>
            </w:pPr>
            <w:r w:rsidRPr="00B75F6A">
              <w:rPr>
                <w:rFonts w:ascii="Source Sans Pro" w:hAnsi="Source Sans Pro"/>
                <w:color w:val="000000"/>
                <w:sz w:val="18"/>
                <w:szCs w:val="18"/>
              </w:rPr>
              <w:lastRenderedPageBreak/>
              <w:t xml:space="preserve">‒ </w:t>
            </w:r>
            <w:r>
              <w:rPr>
                <w:rFonts w:ascii="Source Sans Pro" w:hAnsi="Source Sans Pro"/>
                <w:color w:val="000000"/>
                <w:sz w:val="18"/>
                <w:szCs w:val="18"/>
              </w:rPr>
              <w:t>student</w:t>
            </w:r>
            <w:r w:rsidR="001B3BA3">
              <w:rPr>
                <w:rFonts w:ascii="Source Sans Pro" w:hAnsi="Source Sans Pro"/>
                <w:color w:val="000000"/>
                <w:sz w:val="18"/>
                <w:szCs w:val="18"/>
              </w:rPr>
              <w:t>/ka</w:t>
            </w:r>
            <w:r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 </w:t>
            </w:r>
            <w:r w:rsidRPr="00B75F6A">
              <w:rPr>
                <w:rFonts w:ascii="Source Sans Pro" w:hAnsi="Source Sans Pro"/>
                <w:color w:val="000000"/>
                <w:sz w:val="18"/>
                <w:szCs w:val="18"/>
              </w:rPr>
              <w:t>jednolitych studiów magisterskich na kierunku psychologia, który w roku akademickim 2020/21 rozpoczn</w:t>
            </w:r>
            <w:r>
              <w:rPr>
                <w:rFonts w:ascii="Source Sans Pro" w:hAnsi="Source Sans Pro"/>
                <w:color w:val="000000"/>
                <w:sz w:val="18"/>
                <w:szCs w:val="18"/>
              </w:rPr>
              <w:t>ie</w:t>
            </w:r>
            <w:r w:rsidRPr="00B75F6A"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 czwarty rok studiów;</w:t>
            </w:r>
          </w:p>
          <w:p w14:paraId="4FEE7CA2" w14:textId="2C3B363A" w:rsidR="00B75F6A" w:rsidRPr="00B75F6A" w:rsidRDefault="00B75F6A" w:rsidP="00B75F6A">
            <w:pPr>
              <w:pStyle w:val="NormalnyWeb"/>
              <w:snapToGrid w:val="0"/>
              <w:spacing w:before="0" w:beforeAutospacing="0" w:after="0" w:afterAutospacing="0"/>
              <w:rPr>
                <w:rFonts w:ascii="Source Sans Pro" w:hAnsi="Source Sans Pro"/>
                <w:color w:val="000000"/>
                <w:sz w:val="18"/>
                <w:szCs w:val="18"/>
              </w:rPr>
            </w:pPr>
            <w:r w:rsidRPr="00B75F6A"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‒ </w:t>
            </w:r>
            <w:r w:rsidR="0049579E"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zaangażowana była w aktywność naukową (np. udział w konferencjach, kołach naukowych) </w:t>
            </w:r>
            <w:r w:rsidRPr="00B75F6A">
              <w:rPr>
                <w:rFonts w:ascii="Source Sans Pro" w:hAnsi="Source Sans Pro"/>
                <w:color w:val="000000"/>
                <w:sz w:val="18"/>
                <w:szCs w:val="18"/>
              </w:rPr>
              <w:t>;</w:t>
            </w:r>
          </w:p>
          <w:p w14:paraId="13A9D387" w14:textId="77777777" w:rsidR="0049579E" w:rsidRDefault="00B75F6A" w:rsidP="00E70002">
            <w:pPr>
              <w:pStyle w:val="NormalnyWeb"/>
              <w:snapToGrid w:val="0"/>
              <w:spacing w:before="0" w:beforeAutospacing="0" w:after="0" w:afterAutospacing="0"/>
              <w:rPr>
                <w:rFonts w:ascii="Source Sans Pro" w:hAnsi="Source Sans Pro"/>
                <w:color w:val="000000"/>
                <w:sz w:val="18"/>
                <w:szCs w:val="18"/>
              </w:rPr>
            </w:pPr>
            <w:r w:rsidRPr="00B75F6A"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‒ </w:t>
            </w:r>
            <w:r w:rsidR="0049579E" w:rsidRPr="00E70002"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doświadczenie z zakresu </w:t>
            </w:r>
            <w:r w:rsidR="0049579E">
              <w:rPr>
                <w:rFonts w:ascii="Source Sans Pro" w:hAnsi="Source Sans Pro"/>
                <w:color w:val="000000"/>
                <w:sz w:val="18"/>
                <w:szCs w:val="18"/>
              </w:rPr>
              <w:t>współpracy z opiekunami dzieci z trudnościami neurorozwojowymi (np. pomoc przy warsztatach, współpraca z nauczycielami/ szkołami)</w:t>
            </w:r>
            <w:r w:rsidR="0049579E" w:rsidRPr="00E70002">
              <w:rPr>
                <w:rFonts w:ascii="Source Sans Pro" w:hAnsi="Source Sans Pro"/>
                <w:color w:val="000000"/>
                <w:sz w:val="18"/>
                <w:szCs w:val="18"/>
              </w:rPr>
              <w:t>;</w:t>
            </w:r>
          </w:p>
          <w:p w14:paraId="7F988DBD" w14:textId="77777777" w:rsidR="00B847AA" w:rsidRDefault="00B75F6A" w:rsidP="00E70002">
            <w:pPr>
              <w:pStyle w:val="NormalnyWeb"/>
              <w:snapToGrid w:val="0"/>
              <w:spacing w:before="0" w:beforeAutospacing="0" w:after="0" w:afterAutospacing="0"/>
              <w:rPr>
                <w:rFonts w:ascii="Source Sans Pro" w:hAnsi="Source Sans Pro"/>
                <w:color w:val="000000"/>
                <w:sz w:val="18"/>
                <w:szCs w:val="18"/>
              </w:rPr>
            </w:pPr>
            <w:r w:rsidRPr="00B75F6A"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‒ </w:t>
            </w:r>
            <w:r w:rsidR="00B847AA">
              <w:rPr>
                <w:rFonts w:ascii="Source Sans Pro" w:hAnsi="Source Sans Pro"/>
                <w:color w:val="000000"/>
                <w:sz w:val="18"/>
                <w:szCs w:val="18"/>
              </w:rPr>
              <w:t>znajomość oprogramowań do analizy danych statystycznych</w:t>
            </w:r>
            <w:r w:rsidR="00B847AA" w:rsidRPr="00B75F6A"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 </w:t>
            </w:r>
          </w:p>
          <w:p w14:paraId="066DE2A9" w14:textId="57224B75" w:rsidR="00E70002" w:rsidRDefault="00B847AA" w:rsidP="00E70002">
            <w:pPr>
              <w:pStyle w:val="NormalnyWeb"/>
              <w:snapToGrid w:val="0"/>
              <w:spacing w:before="0" w:beforeAutospacing="0" w:after="0" w:afterAutospacing="0"/>
              <w:rPr>
                <w:rFonts w:ascii="Source Sans Pro" w:hAnsi="Source Sans Pro"/>
                <w:color w:val="000000"/>
                <w:sz w:val="18"/>
                <w:szCs w:val="18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- </w:t>
            </w:r>
            <w:r w:rsidR="00B75F6A" w:rsidRPr="00B75F6A"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znajomość języka angielskiego na poziomie umożliwiającym aktywny udział w międzynawowym zespole badawczym </w:t>
            </w:r>
          </w:p>
          <w:p w14:paraId="64FA9417" w14:textId="77777777" w:rsidR="00E70002" w:rsidRDefault="00E70002" w:rsidP="00E70002">
            <w:pPr>
              <w:pStyle w:val="NormalnyWeb"/>
              <w:snapToGrid w:val="0"/>
              <w:spacing w:before="0" w:beforeAutospacing="0" w:after="0" w:afterAutospacing="0"/>
              <w:rPr>
                <w:rFonts w:ascii="Source Sans Pro" w:hAnsi="Source Sans Pro"/>
                <w:color w:val="000000" w:themeColor="text1"/>
                <w:sz w:val="18"/>
                <w:szCs w:val="18"/>
              </w:rPr>
            </w:pPr>
          </w:p>
          <w:p w14:paraId="11C56342" w14:textId="205F7B5B" w:rsidR="009B12D4" w:rsidRDefault="00283B13" w:rsidP="00E70002">
            <w:pPr>
              <w:pStyle w:val="NormalnyWeb"/>
              <w:snapToGrid w:val="0"/>
              <w:spacing w:before="0" w:beforeAutospacing="0" w:after="0" w:afterAutospacing="0"/>
              <w:rPr>
                <w:rFonts w:ascii="Source Sans Pro" w:hAnsi="Source Sans Pro"/>
                <w:color w:val="000000" w:themeColor="text1"/>
                <w:sz w:val="18"/>
                <w:szCs w:val="18"/>
              </w:rPr>
            </w:pPr>
            <w:r w:rsidRPr="00DB1029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Wymagana znajomość języków: Angiels</w:t>
            </w:r>
            <w:r w:rsidR="009D1679" w:rsidRPr="00DB1029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k</w:t>
            </w:r>
            <w:r w:rsidRPr="00DB1029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i (</w:t>
            </w:r>
            <w:r w:rsidR="00E70002" w:rsidRPr="00E70002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min. B2</w:t>
            </w:r>
            <w:r w:rsidRPr="00DB1029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)</w:t>
            </w:r>
            <w:r w:rsidR="009C7F7F" w:rsidRPr="00DB1029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, Polski </w:t>
            </w:r>
            <w:r w:rsidR="005B5F26" w:rsidRPr="00DB1029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 (w stopniu dobrym</w:t>
            </w:r>
            <w:r w:rsidR="00275CCB" w:rsidRPr="00DB1029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, ze względu na </w:t>
            </w:r>
            <w:r w:rsidR="00DB1029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bliską współprac</w:t>
            </w:r>
            <w:r w:rsidR="00E70002" w:rsidRPr="00E70002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ę</w:t>
            </w:r>
            <w:r w:rsidR="00DB1029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 </w:t>
            </w:r>
            <w:r w:rsidR="00275CCB" w:rsidRPr="00DB1029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z polskimi psychologami – praktykami oraz badanymi dzie</w:t>
            </w:r>
            <w:r w:rsidR="000D00E4" w:rsidRPr="00DB1029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ć</w:t>
            </w:r>
            <w:r w:rsidR="00275CCB" w:rsidRPr="00DB1029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mi i młodzieżą z obszaru Polski Południowej</w:t>
            </w:r>
            <w:r w:rsidR="005B5F26" w:rsidRPr="00DB1029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)</w:t>
            </w:r>
          </w:p>
          <w:p w14:paraId="0A0C131A" w14:textId="0C457309" w:rsidR="00E70002" w:rsidRDefault="00E70002" w:rsidP="00E70002">
            <w:pPr>
              <w:pStyle w:val="NormalnyWeb"/>
              <w:snapToGrid w:val="0"/>
              <w:spacing w:before="0" w:beforeAutospacing="0" w:after="0" w:afterAutospacing="0"/>
              <w:rPr>
                <w:rFonts w:ascii="Source Sans Pro" w:hAnsi="Source Sans Pro"/>
                <w:color w:val="000000" w:themeColor="text1"/>
                <w:sz w:val="18"/>
                <w:szCs w:val="18"/>
              </w:rPr>
            </w:pPr>
          </w:p>
          <w:p w14:paraId="5F5AE8A6" w14:textId="68BEF1E3" w:rsidR="00E70002" w:rsidRDefault="00E70002" w:rsidP="00E70002">
            <w:pPr>
              <w:pStyle w:val="NormalnyWeb"/>
              <w:snapToGrid w:val="0"/>
              <w:spacing w:before="0" w:beforeAutospacing="0" w:after="0" w:afterAutospacing="0"/>
              <w:rPr>
                <w:rFonts w:ascii="Source Sans Pro" w:hAnsi="Source Sans Pro"/>
                <w:color w:val="000000" w:themeColor="text1"/>
                <w:sz w:val="18"/>
                <w:szCs w:val="18"/>
              </w:rPr>
            </w:pPr>
            <w:r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Dodatkowe umiejętności i doświadczenie u kandydata/ kandydatki (mile widziane):</w:t>
            </w:r>
          </w:p>
          <w:p w14:paraId="1CF0B050" w14:textId="79356F9A" w:rsidR="00E70002" w:rsidRPr="00E70002" w:rsidRDefault="00E70002" w:rsidP="00E70002">
            <w:pPr>
              <w:pStyle w:val="NormalnyWeb"/>
              <w:snapToGrid w:val="0"/>
              <w:spacing w:before="0" w:beforeAutospacing="0" w:after="0" w:afterAutospacing="0"/>
              <w:rPr>
                <w:rFonts w:ascii="Source Sans Pro" w:hAnsi="Source Sans Pro"/>
                <w:color w:val="000000"/>
                <w:sz w:val="18"/>
                <w:szCs w:val="18"/>
              </w:rPr>
            </w:pPr>
            <w:r w:rsidRPr="00E70002">
              <w:rPr>
                <w:rFonts w:ascii="Source Sans Pro" w:hAnsi="Source Sans Pro"/>
                <w:color w:val="000000"/>
                <w:sz w:val="18"/>
                <w:szCs w:val="18"/>
              </w:rPr>
              <w:t>- zdolność do samodzielnej pracy i motywacja do dalszego rozwoju;</w:t>
            </w:r>
          </w:p>
          <w:p w14:paraId="33E79643" w14:textId="11A996A2" w:rsidR="00B847AA" w:rsidRDefault="00E70002" w:rsidP="00E70002">
            <w:pPr>
              <w:pStyle w:val="NormalnyWeb"/>
              <w:snapToGrid w:val="0"/>
              <w:spacing w:before="0" w:beforeAutospacing="0" w:after="0" w:afterAutospacing="0"/>
              <w:rPr>
                <w:rFonts w:ascii="Source Sans Pro" w:hAnsi="Source Sans Pro"/>
                <w:color w:val="000000"/>
                <w:sz w:val="18"/>
                <w:szCs w:val="18"/>
              </w:rPr>
            </w:pPr>
            <w:r w:rsidRPr="00E70002"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‒ </w:t>
            </w:r>
            <w:r w:rsidR="0049579E"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znajomość </w:t>
            </w:r>
            <w:r w:rsidR="00B847AA">
              <w:rPr>
                <w:rFonts w:ascii="Source Sans Pro" w:hAnsi="Source Sans Pro"/>
                <w:color w:val="000000"/>
                <w:sz w:val="18"/>
                <w:szCs w:val="18"/>
              </w:rPr>
              <w:t>pakietu MS Office</w:t>
            </w:r>
            <w:r w:rsidR="00D424CD"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 </w:t>
            </w:r>
            <w:r w:rsidR="00D424CD" w:rsidRPr="00992554">
              <w:rPr>
                <w:rFonts w:ascii="Source Sans Pro" w:hAnsi="Source Sans Pro"/>
                <w:color w:val="000000"/>
                <w:sz w:val="18"/>
                <w:szCs w:val="18"/>
              </w:rPr>
              <w:t>w szczególności Excela</w:t>
            </w:r>
            <w:r w:rsidR="00D424CD"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 </w:t>
            </w:r>
          </w:p>
          <w:p w14:paraId="57F2C201" w14:textId="5EA325A2" w:rsidR="00E70002" w:rsidRPr="00E70002" w:rsidRDefault="00E70002" w:rsidP="00E70002">
            <w:pPr>
              <w:pStyle w:val="NormalnyWeb"/>
              <w:snapToGrid w:val="0"/>
              <w:spacing w:before="0" w:beforeAutospacing="0" w:after="0" w:afterAutospacing="0"/>
              <w:rPr>
                <w:rFonts w:ascii="Source Sans Pro" w:hAnsi="Source Sans Pro"/>
                <w:color w:val="000000"/>
                <w:sz w:val="18"/>
                <w:szCs w:val="18"/>
              </w:rPr>
            </w:pPr>
            <w:r w:rsidRPr="00E70002">
              <w:rPr>
                <w:rFonts w:ascii="Source Sans Pro" w:hAnsi="Source Sans Pro"/>
                <w:color w:val="000000"/>
                <w:sz w:val="18"/>
                <w:szCs w:val="18"/>
              </w:rPr>
              <w:t>‒ zdolności z zakresu pracy w zespole i komunikacji interpersonalnej;</w:t>
            </w:r>
          </w:p>
          <w:p w14:paraId="2EC920DE" w14:textId="38141500" w:rsidR="00E70002" w:rsidRPr="00E70002" w:rsidRDefault="00E70002" w:rsidP="00E70002">
            <w:pPr>
              <w:pStyle w:val="NormalnyWeb"/>
              <w:snapToGrid w:val="0"/>
              <w:spacing w:before="0" w:beforeAutospacing="0" w:after="0" w:afterAutospacing="0"/>
              <w:rPr>
                <w:rFonts w:ascii="Source Sans Pro" w:hAnsi="Source Sans Pro"/>
                <w:color w:val="000000"/>
                <w:sz w:val="18"/>
                <w:szCs w:val="18"/>
              </w:rPr>
            </w:pPr>
            <w:r w:rsidRPr="00E70002">
              <w:rPr>
                <w:rFonts w:ascii="Source Sans Pro" w:hAnsi="Source Sans Pro"/>
                <w:color w:val="000000"/>
                <w:sz w:val="18"/>
                <w:szCs w:val="18"/>
              </w:rPr>
              <w:t>‒ wysoce rozwinięte kompetencje miękkie oraz wszelkie szkolenia w tym zakresie.</w:t>
            </w:r>
          </w:p>
        </w:tc>
      </w:tr>
      <w:tr w:rsidR="00D85C07" w:rsidRPr="009B12D4" w14:paraId="2D5E7A92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73B687E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lastRenderedPageBreak/>
              <w:t>Lista wymaganych dokumentów: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78BD4398" w14:textId="77777777" w:rsidR="00E70002" w:rsidRDefault="00E70002" w:rsidP="00E70002">
            <w:pPr>
              <w:pStyle w:val="Nagwek3"/>
              <w:numPr>
                <w:ilvl w:val="0"/>
                <w:numId w:val="8"/>
              </w:numPr>
              <w:snapToGrid w:val="0"/>
              <w:spacing w:before="0" w:beforeAutospacing="0" w:after="0" w:afterAutospacing="0"/>
              <w:ind w:left="714" w:hanging="357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List motywacyjny wraz z opisem zainteresowań naukowych</w:t>
            </w:r>
          </w:p>
          <w:p w14:paraId="373329F6" w14:textId="6669826B" w:rsidR="004C1DD0" w:rsidRDefault="004C1DD0" w:rsidP="00E70002">
            <w:pPr>
              <w:pStyle w:val="Nagwek3"/>
              <w:numPr>
                <w:ilvl w:val="0"/>
                <w:numId w:val="8"/>
              </w:numPr>
              <w:snapToGrid w:val="0"/>
              <w:spacing w:before="0" w:beforeAutospacing="0" w:after="0" w:afterAutospacing="0"/>
              <w:ind w:left="714" w:hanging="357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CV naukowe kandydata/ki</w:t>
            </w:r>
          </w:p>
          <w:p w14:paraId="6D24913F" w14:textId="2B4B9A24" w:rsidR="00D85C07" w:rsidRDefault="00E70002" w:rsidP="00D85C07">
            <w:pPr>
              <w:pStyle w:val="Nagwek3"/>
              <w:numPr>
                <w:ilvl w:val="0"/>
                <w:numId w:val="8"/>
              </w:numP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Zaświadczenie o statusie studenta III roku jednolitych studiów magisterskich na kierunku Psychologia</w:t>
            </w:r>
          </w:p>
          <w:p w14:paraId="25DD143F" w14:textId="1289F14F" w:rsidR="009B12D4" w:rsidRPr="009B12D4" w:rsidRDefault="009B12D4" w:rsidP="009B12D4">
            <w:pPr>
              <w:pStyle w:val="Nagwek3"/>
              <w:spacing w:after="6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1E2F26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Planowan</w:t>
            </w:r>
            <w:r w:rsidR="00C11324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a</w:t>
            </w:r>
            <w:r w:rsidRPr="001E2F26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</w:t>
            </w:r>
            <w:r w:rsidR="00C11324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jest analiza i ocena merytoryczna </w:t>
            </w:r>
            <w:r w:rsidR="00E7000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dokumentów oraz rozmowa kwalifikacyjna</w:t>
            </w:r>
            <w:r w:rsidR="00C11324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.</w:t>
            </w:r>
            <w:r w:rsidRPr="001E2F26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</w:t>
            </w:r>
            <w:r w:rsidRPr="009B12D4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Kandydaci będą poinformowani o dalszych etapach rekrutacji drogą elektroniczną</w:t>
            </w:r>
            <w:r w:rsidR="00B847AA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(o terminie rozmowy kwalifikacyjnej kandydat zostanie poinformowany co najmniej na pięć dni przed terminem rozmowy).</w:t>
            </w:r>
          </w:p>
        </w:tc>
      </w:tr>
      <w:tr w:rsidR="004D6E1E" w14:paraId="6E2D87EF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5E929BA" w14:textId="63C4C060" w:rsidR="004D6E1E" w:rsidRPr="00B67D62" w:rsidRDefault="004D6E1E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Oferujemy: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F82B9E8" w14:textId="3ED32B95" w:rsidR="00E932F8" w:rsidRPr="00C270DA" w:rsidRDefault="00E70002" w:rsidP="00E932F8">
            <w:pPr>
              <w:pStyle w:val="Nagwek3"/>
              <w:spacing w:before="60" w:beforeAutospacing="0" w:after="60" w:afterAutospacing="0"/>
              <w:ind w:left="198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Magistrant</w:t>
            </w:r>
            <w:r w:rsidR="007B6BCD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  <w:r w:rsidR="00E932F8" w:rsidRPr="00DB1029">
              <w:rPr>
                <w:rFonts w:ascii="Source Sans Pro" w:hAnsi="Source Sans Pro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  <w:r w:rsidR="00E932F8" w:rsidRPr="00D61313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 xml:space="preserve">będzie miał możliwość pracy </w:t>
            </w:r>
            <w:r w:rsidR="00BD124E" w:rsidRPr="00D61313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w</w:t>
            </w:r>
            <w:r w:rsidR="00E932F8" w:rsidRPr="00D61313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 xml:space="preserve"> zespo</w:t>
            </w:r>
            <w:r w:rsidR="00BD124E" w:rsidRPr="00D61313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le</w:t>
            </w:r>
            <w:r w:rsidR="00E932F8" w:rsidRPr="00D61313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 xml:space="preserve"> ekspertów w obszarze psychologii klinicznej </w:t>
            </w:r>
            <w:r w:rsidR="006360F1" w:rsidRPr="00D61313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dziecka</w:t>
            </w:r>
            <w:r w:rsidR="00E932F8" w:rsidRPr="00D61313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 xml:space="preserve">– </w:t>
            </w:r>
            <w:r w:rsidR="00E932F8" w:rsidRPr="00C270DA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zarówno naukowców, jak i praktyków – w celu prowadzenia badań wpływu zanieczyszczeń środowiska na rozwijający się mózg dziecka.</w:t>
            </w:r>
            <w:r w:rsidR="00C270DA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Prace zespołu będą opłacane z funduszy projektu NeuroSmog zgodnie z budżetem.</w:t>
            </w:r>
          </w:p>
          <w:p w14:paraId="5BA0A45B" w14:textId="77777777" w:rsidR="00283B13" w:rsidRDefault="00E932F8" w:rsidP="00E932F8">
            <w:pPr>
              <w:pStyle w:val="Nagwek3"/>
              <w:spacing w:before="60" w:beforeAutospacing="0" w:after="60" w:afterAutospacing="0"/>
              <w:ind w:left="198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C270DA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Projekt NeuroSmog zapewnia dostęp do</w:t>
            </w:r>
            <w:r w:rsidR="00283B1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:</w:t>
            </w:r>
          </w:p>
          <w:p w14:paraId="387292E6" w14:textId="7508A883" w:rsidR="00283B13" w:rsidRDefault="00584089" w:rsidP="00283B13">
            <w:pPr>
              <w:pStyle w:val="Nagwek3"/>
              <w:numPr>
                <w:ilvl w:val="0"/>
                <w:numId w:val="10"/>
              </w:numPr>
              <w:spacing w:before="60" w:beforeAutospacing="0" w:after="6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współpracy badawczej w interdyscyplinarnym gronie specjalistów</w:t>
            </w:r>
          </w:p>
          <w:p w14:paraId="683598DB" w14:textId="659F4752" w:rsidR="00584089" w:rsidRDefault="00584089" w:rsidP="00283B13">
            <w:pPr>
              <w:pStyle w:val="Nagwek3"/>
              <w:numPr>
                <w:ilvl w:val="0"/>
                <w:numId w:val="10"/>
              </w:numPr>
              <w:spacing w:before="60" w:beforeAutospacing="0" w:after="6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poszerzenia kompetencji niezbędnych do wykonywania zawodu psychologa</w:t>
            </w:r>
          </w:p>
          <w:p w14:paraId="3E0BE53B" w14:textId="32083706" w:rsidR="00283B13" w:rsidRDefault="00E932F8" w:rsidP="00283B13">
            <w:pPr>
              <w:pStyle w:val="Nagwek3"/>
              <w:numPr>
                <w:ilvl w:val="0"/>
                <w:numId w:val="10"/>
              </w:numPr>
              <w:spacing w:before="60" w:beforeAutospacing="0" w:after="6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C270DA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specjalistycznych baz danych ale także umożliwia udział w konferencjach naukowych w celu prezentowania wykazów badań</w:t>
            </w:r>
          </w:p>
          <w:p w14:paraId="7900CD7E" w14:textId="0033B627" w:rsidR="00283B13" w:rsidRDefault="007F35A7" w:rsidP="00283B13">
            <w:pPr>
              <w:pStyle w:val="Nagwek3"/>
              <w:numPr>
                <w:ilvl w:val="0"/>
                <w:numId w:val="10"/>
              </w:numPr>
              <w:spacing w:before="60" w:beforeAutospacing="0" w:after="6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283B1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dostęp do profesjonalnego laboratorium metod badawczych i technik diagnostycznych w zakresie psychologii dziecka</w:t>
            </w:r>
          </w:p>
          <w:p w14:paraId="45B787FA" w14:textId="3398470D" w:rsidR="00283B13" w:rsidRDefault="004E2F0A" w:rsidP="00283B13">
            <w:pPr>
              <w:pStyle w:val="Nagwek3"/>
              <w:numPr>
                <w:ilvl w:val="0"/>
                <w:numId w:val="10"/>
              </w:numPr>
              <w:spacing w:before="60" w:beforeAutospacing="0" w:after="6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stypendium na dwa lata</w:t>
            </w:r>
          </w:p>
          <w:p w14:paraId="2CF28037" w14:textId="63347793" w:rsidR="00283B13" w:rsidRPr="00283B13" w:rsidRDefault="00BD124E" w:rsidP="006360F1">
            <w:pPr>
              <w:pStyle w:val="Nagwek3"/>
              <w:numPr>
                <w:ilvl w:val="0"/>
                <w:numId w:val="10"/>
              </w:numPr>
              <w:spacing w:before="60" w:beforeAutospacing="0" w:after="6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7D2038">
              <w:rPr>
                <w:rFonts w:ascii="Source Sans Pro" w:hAnsi="Source Sans Pro"/>
                <w:b w:val="0"/>
                <w:bCs w:val="0"/>
                <w:color w:val="000000" w:themeColor="text1"/>
                <w:sz w:val="18"/>
                <w:szCs w:val="18"/>
              </w:rPr>
              <w:t>mentoring, naukowe wsparcie</w:t>
            </w:r>
          </w:p>
        </w:tc>
      </w:tr>
      <w:tr w:rsidR="00D85C07" w14:paraId="7CA50EAF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C910A09" w14:textId="76CCF4CB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Dodatkowe informacje o rekrutacji (np. </w:t>
            </w:r>
            <w:r w:rsidR="008B74A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adres </w:t>
            </w: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stron</w:t>
            </w:r>
            <w:r w:rsidR="008B74A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y</w:t>
            </w: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www):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08FCE209" w14:textId="547C58F1" w:rsidR="001D0876" w:rsidRPr="00242A4B" w:rsidRDefault="001D0876" w:rsidP="00E61CF6">
            <w:pPr>
              <w:spacing w:beforeLines="60" w:before="144" w:afterLines="60" w:after="144" w:line="240" w:lineRule="auto"/>
              <w:ind w:left="360"/>
              <w:rPr>
                <w:rStyle w:val="Hipercze"/>
                <w:rFonts w:ascii="Source Sans Pro" w:hAnsi="Source Sans Pro"/>
                <w:color w:val="000000" w:themeColor="text1"/>
                <w:sz w:val="18"/>
                <w:szCs w:val="18"/>
              </w:rPr>
            </w:pPr>
            <w:r w:rsidRPr="001D0876">
              <w:rPr>
                <w:rStyle w:val="Hipercze"/>
                <w:rFonts w:ascii="Source Sans Pro" w:hAnsi="Source Sans Pro"/>
                <w:color w:val="000000" w:themeColor="text1"/>
                <w:sz w:val="18"/>
                <w:szCs w:val="18"/>
              </w:rPr>
              <w:t>https://neurosmog.psychologia.uj.edu.pl/</w:t>
            </w:r>
          </w:p>
          <w:p w14:paraId="033AAA54" w14:textId="4DF0C169" w:rsidR="00E932F8" w:rsidRPr="00242A4B" w:rsidRDefault="00962895" w:rsidP="005A04AB">
            <w:pPr>
              <w:spacing w:beforeLines="60" w:before="144" w:afterLines="60" w:after="144" w:line="240" w:lineRule="auto"/>
              <w:ind w:left="360"/>
              <w:rPr>
                <w:rFonts w:ascii="Source Sans Pro" w:hAnsi="Source Sans Pro"/>
                <w:color w:val="000000" w:themeColor="text1"/>
                <w:sz w:val="18"/>
                <w:szCs w:val="18"/>
              </w:rPr>
            </w:pPr>
            <w:r w:rsidRPr="00242A4B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Kandydatom przysługuje praw</w:t>
            </w:r>
            <w:r w:rsidR="00E932F8" w:rsidRPr="00242A4B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o do składania odwołań od wyników konkursu, ale także </w:t>
            </w:r>
            <w:r w:rsidR="005A04AB" w:rsidRPr="00242A4B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zgłaszania</w:t>
            </w:r>
            <w:r w:rsidR="00E932F8" w:rsidRPr="00242A4B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 uwag o procesie oceny.</w:t>
            </w:r>
          </w:p>
        </w:tc>
      </w:tr>
      <w:tr w:rsidR="007B6BCD" w14:paraId="62B0C497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5E88430A" w14:textId="1D34EAA6" w:rsidR="007B6BCD" w:rsidRPr="00B67D62" w:rsidRDefault="007B6BCD" w:rsidP="007B6BCD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Link do strony Euraxess (dotyczy ogłoszeń na stanowiska doktorantów i młodych doktorów):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C80C275" w14:textId="222326E9" w:rsidR="007B6BCD" w:rsidRPr="00584089" w:rsidRDefault="00584089" w:rsidP="00242A4B">
            <w:pPr>
              <w:rPr>
                <w:rFonts w:ascii="Source Sans Pro" w:hAnsi="Source Sans Pro"/>
                <w:color w:val="000000" w:themeColor="text1"/>
                <w:sz w:val="18"/>
                <w:szCs w:val="18"/>
              </w:rPr>
            </w:pPr>
            <w:r w:rsidRPr="00584089">
              <w:rPr>
                <w:rFonts w:ascii="Source Sans Pro" w:hAnsi="Source Sans Pro"/>
                <w:sz w:val="18"/>
                <w:szCs w:val="18"/>
              </w:rPr>
              <w:t>Nie dotyczy</w:t>
            </w:r>
          </w:p>
        </w:tc>
      </w:tr>
      <w:tr w:rsidR="007B6BCD" w:rsidRPr="00DE430E" w14:paraId="7B4F8706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3315C4A" w14:textId="6DB4F2A8" w:rsidR="007B6BCD" w:rsidRPr="00B67D62" w:rsidRDefault="007B6BCD" w:rsidP="007B6BCD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lastRenderedPageBreak/>
              <w:t>Adres przesyłania zgłoszeń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(e-mail)</w:t>
            </w: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77AE7871" w14:textId="513BA1D3" w:rsidR="007B6BCD" w:rsidRPr="00242A4B" w:rsidRDefault="00C11324" w:rsidP="007B6BCD">
            <w:pPr>
              <w:spacing w:beforeLines="60" w:before="144" w:afterLines="60" w:after="144" w:line="240" w:lineRule="auto"/>
              <w:ind w:left="357"/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d</w:t>
            </w:r>
            <w:r w:rsidR="00242A4B" w:rsidRPr="00242A4B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 xml:space="preserve">r hab. Bernadetta Izydorczyk, prof. UJ, Senior scientist and Managing Commitee member, </w:t>
            </w:r>
            <w:r w:rsidR="00242A4B" w:rsidRPr="00C11324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 xml:space="preserve">email: </w:t>
            </w:r>
            <w:hyperlink r:id="rId7" w:history="1">
              <w:r w:rsidRPr="00C11324">
                <w:rPr>
                  <w:rStyle w:val="Hipercze"/>
                  <w:rFonts w:ascii="Source Sans Pro" w:hAnsi="Source Sans Pro"/>
                  <w:color w:val="000000" w:themeColor="text1"/>
                  <w:sz w:val="18"/>
                  <w:szCs w:val="18"/>
                  <w:u w:val="none"/>
                  <w:lang w:val="en-US"/>
                </w:rPr>
                <w:t>neurosmog.ips@uj.edu.pl</w:t>
              </w:r>
            </w:hyperlink>
            <w:r>
              <w:rPr>
                <w:rFonts w:ascii="Source Sans Pro" w:hAnsi="Source Sans Pro"/>
                <w:sz w:val="18"/>
                <w:szCs w:val="18"/>
                <w:lang w:val="en-US"/>
              </w:rPr>
              <w:t xml:space="preserve"> </w:t>
            </w:r>
            <w:r w:rsidR="00242A4B" w:rsidRPr="00242A4B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or bernadetta.izydorczyk@uj.edu.pl</w:t>
            </w:r>
          </w:p>
        </w:tc>
      </w:tr>
      <w:tr w:rsidR="007B6BCD" w14:paraId="5D169721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34FBFAAD" w14:textId="77777777" w:rsidR="007B6BCD" w:rsidRPr="00B67D62" w:rsidRDefault="007B6BCD" w:rsidP="007B6BCD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Termin nadsyłania zgłoszeń: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1CC7E50" w14:textId="21A730CF" w:rsidR="007B6BCD" w:rsidRPr="00242A4B" w:rsidRDefault="007B6BCD" w:rsidP="007B6BCD">
            <w:pPr>
              <w:spacing w:beforeLines="60" w:before="144" w:afterLines="60" w:after="144" w:line="240" w:lineRule="auto"/>
              <w:ind w:left="357"/>
              <w:rPr>
                <w:rFonts w:ascii="Source Sans Pro" w:hAnsi="Source Sans Pro"/>
                <w:color w:val="000000" w:themeColor="text1"/>
                <w:sz w:val="18"/>
                <w:szCs w:val="18"/>
              </w:rPr>
            </w:pPr>
            <w:r w:rsidRPr="00242A4B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20</w:t>
            </w:r>
            <w:r w:rsidR="00584089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2</w:t>
            </w:r>
            <w:r w:rsidR="00992554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1</w:t>
            </w:r>
            <w:r w:rsidRPr="00242A4B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-</w:t>
            </w:r>
            <w:r w:rsidR="00584089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0</w:t>
            </w:r>
            <w:r w:rsidR="00992554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7</w:t>
            </w:r>
            <w:r w:rsidRPr="00242A4B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-</w:t>
            </w:r>
            <w:r w:rsidR="00992554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20</w:t>
            </w:r>
          </w:p>
        </w:tc>
      </w:tr>
    </w:tbl>
    <w:p w14:paraId="4E61D7B5" w14:textId="77777777" w:rsidR="00F24435" w:rsidRPr="007D2038" w:rsidRDefault="00F24435" w:rsidP="00DB1029">
      <w:pPr>
        <w:pStyle w:val="Nagwek3"/>
        <w:jc w:val="both"/>
        <w:rPr>
          <w:rFonts w:ascii="Source Sans Pro" w:hAnsi="Source Sans Pro"/>
          <w:b w:val="0"/>
          <w:bCs w:val="0"/>
          <w:color w:val="000000" w:themeColor="text1"/>
          <w:sz w:val="20"/>
          <w:szCs w:val="20"/>
        </w:rPr>
      </w:pPr>
      <w:r w:rsidRPr="007D2038">
        <w:rPr>
          <w:rFonts w:ascii="Source Sans Pro" w:hAnsi="Source Sans Pro"/>
          <w:b w:val="0"/>
          <w:bCs w:val="0"/>
          <w:color w:val="000000" w:themeColor="text1"/>
          <w:sz w:val="20"/>
          <w:szCs w:val="20"/>
        </w:rPr>
        <w:t xml:space="preserve">W związku z wejściem w życie Rozporządzenia Parlamentu Europejskiego i Rady (UE) 2016/679 z dnia 27 kwietnia 2016 r. uprzejmie prosimy o zamieszczenie w treści ogłoszeń rekrutacyjnych klauzuli z prośbą o wyrażenie zgody na przetwarzanie danych osobowych kandydata przez Instytucję prowadzącą rekrutacje. </w:t>
      </w:r>
    </w:p>
    <w:p w14:paraId="4AD66617" w14:textId="77777777" w:rsidR="00F24435" w:rsidRPr="00B67D62" w:rsidRDefault="00F24435">
      <w:pPr>
        <w:rPr>
          <w:rFonts w:ascii="Source Sans Pro" w:hAnsi="Source Sans Pro"/>
          <w:sz w:val="20"/>
          <w:szCs w:val="20"/>
        </w:rPr>
      </w:pPr>
    </w:p>
    <w:sectPr w:rsidR="00F24435" w:rsidRPr="00B67D62" w:rsidSect="00CB3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B89A" w14:textId="77777777" w:rsidR="00EB01F7" w:rsidRDefault="00EB01F7" w:rsidP="00F538AB">
      <w:pPr>
        <w:spacing w:after="0" w:line="240" w:lineRule="auto"/>
      </w:pPr>
      <w:r>
        <w:separator/>
      </w:r>
    </w:p>
  </w:endnote>
  <w:endnote w:type="continuationSeparator" w:id="0">
    <w:p w14:paraId="45939450" w14:textId="77777777" w:rsidR="00EB01F7" w:rsidRDefault="00EB01F7" w:rsidP="00F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BCB0" w14:textId="77777777" w:rsidR="003A6146" w:rsidRDefault="003A61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22F6" w14:textId="77777777" w:rsidR="00CB3C6E" w:rsidRDefault="00CB3C6E" w:rsidP="0014541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A968EBA" wp14:editId="16A9AD95">
          <wp:extent cx="5019668" cy="730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P-UE-P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5293" cy="735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A81900" w14:textId="77777777" w:rsidR="00CB3C6E" w:rsidRDefault="00CB3C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4BBC" w14:textId="77777777" w:rsidR="003A6146" w:rsidRDefault="003A61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01A0" w14:textId="77777777" w:rsidR="00EB01F7" w:rsidRDefault="00EB01F7" w:rsidP="00F538AB">
      <w:pPr>
        <w:spacing w:after="0" w:line="240" w:lineRule="auto"/>
      </w:pPr>
      <w:r>
        <w:separator/>
      </w:r>
    </w:p>
  </w:footnote>
  <w:footnote w:type="continuationSeparator" w:id="0">
    <w:p w14:paraId="6EC0B899" w14:textId="77777777" w:rsidR="00EB01F7" w:rsidRDefault="00EB01F7" w:rsidP="00F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0BCB" w14:textId="77777777" w:rsidR="003A6146" w:rsidRDefault="003A61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45F9" w14:textId="77777777" w:rsidR="00F538AB" w:rsidRDefault="00F538AB" w:rsidP="00460556">
    <w:pPr>
      <w:pStyle w:val="Nagwek"/>
      <w:jc w:val="center"/>
    </w:pPr>
  </w:p>
  <w:p w14:paraId="17305706" w14:textId="77777777" w:rsidR="00F538AB" w:rsidRDefault="00F538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23A2" w14:textId="77777777" w:rsidR="003A6146" w:rsidRDefault="003A61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979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5C74"/>
    <w:multiLevelType w:val="hybridMultilevel"/>
    <w:tmpl w:val="006CA550"/>
    <w:lvl w:ilvl="0" w:tplc="69E870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861550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C42348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D4CB4"/>
    <w:multiLevelType w:val="hybridMultilevel"/>
    <w:tmpl w:val="B98849B0"/>
    <w:lvl w:ilvl="0" w:tplc="0415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6" w15:restartNumberingAfterBreak="0">
    <w:nsid w:val="54366BBF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818B2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276CDE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7466D7"/>
    <w:multiLevelType w:val="hybridMultilevel"/>
    <w:tmpl w:val="3F70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Sitnik-Warchulska">
    <w15:presenceInfo w15:providerId="Windows Live" w15:userId="a4e688369a280c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MjU1NDMzM7a0NLNQ0lEKTi0uzszPAykwrAUA07ZF7SwAAAA="/>
  </w:docVars>
  <w:rsids>
    <w:rsidRoot w:val="00D67C11"/>
    <w:rsid w:val="0001415B"/>
    <w:rsid w:val="0001701B"/>
    <w:rsid w:val="00025904"/>
    <w:rsid w:val="00050491"/>
    <w:rsid w:val="00052E74"/>
    <w:rsid w:val="00063611"/>
    <w:rsid w:val="00076114"/>
    <w:rsid w:val="00082694"/>
    <w:rsid w:val="00082C21"/>
    <w:rsid w:val="0009600E"/>
    <w:rsid w:val="000D00E4"/>
    <w:rsid w:val="001012BC"/>
    <w:rsid w:val="00114C21"/>
    <w:rsid w:val="00134E3F"/>
    <w:rsid w:val="00145412"/>
    <w:rsid w:val="00154B4F"/>
    <w:rsid w:val="001556C9"/>
    <w:rsid w:val="00182A7C"/>
    <w:rsid w:val="0019353D"/>
    <w:rsid w:val="001B3BA3"/>
    <w:rsid w:val="001D0876"/>
    <w:rsid w:val="001E2F26"/>
    <w:rsid w:val="00206169"/>
    <w:rsid w:val="0022789D"/>
    <w:rsid w:val="002332DA"/>
    <w:rsid w:val="002424A1"/>
    <w:rsid w:val="00242A4B"/>
    <w:rsid w:val="00252F41"/>
    <w:rsid w:val="00267323"/>
    <w:rsid w:val="00271ED6"/>
    <w:rsid w:val="00275CCB"/>
    <w:rsid w:val="00283B13"/>
    <w:rsid w:val="002A2584"/>
    <w:rsid w:val="002C7177"/>
    <w:rsid w:val="002D1D56"/>
    <w:rsid w:val="002D797E"/>
    <w:rsid w:val="002F139D"/>
    <w:rsid w:val="002F6B3D"/>
    <w:rsid w:val="003163A2"/>
    <w:rsid w:val="003256FE"/>
    <w:rsid w:val="00333121"/>
    <w:rsid w:val="00367794"/>
    <w:rsid w:val="0039541F"/>
    <w:rsid w:val="003A1511"/>
    <w:rsid w:val="003A2F6F"/>
    <w:rsid w:val="003A6146"/>
    <w:rsid w:val="003A699B"/>
    <w:rsid w:val="003B4273"/>
    <w:rsid w:val="003E7BEE"/>
    <w:rsid w:val="003F0A90"/>
    <w:rsid w:val="0040025C"/>
    <w:rsid w:val="00415E2A"/>
    <w:rsid w:val="00432972"/>
    <w:rsid w:val="004340F5"/>
    <w:rsid w:val="00442057"/>
    <w:rsid w:val="00451623"/>
    <w:rsid w:val="00460556"/>
    <w:rsid w:val="004723E7"/>
    <w:rsid w:val="0049579E"/>
    <w:rsid w:val="004B2A03"/>
    <w:rsid w:val="004C08C7"/>
    <w:rsid w:val="004C1DD0"/>
    <w:rsid w:val="004C2739"/>
    <w:rsid w:val="004C3515"/>
    <w:rsid w:val="004D6E1E"/>
    <w:rsid w:val="004E2F0A"/>
    <w:rsid w:val="004F3759"/>
    <w:rsid w:val="004F3B0D"/>
    <w:rsid w:val="0051630D"/>
    <w:rsid w:val="00524B68"/>
    <w:rsid w:val="0052626D"/>
    <w:rsid w:val="00567F4D"/>
    <w:rsid w:val="00584089"/>
    <w:rsid w:val="005A04AB"/>
    <w:rsid w:val="005A4F82"/>
    <w:rsid w:val="005B5F26"/>
    <w:rsid w:val="005D4083"/>
    <w:rsid w:val="0060156E"/>
    <w:rsid w:val="006360F1"/>
    <w:rsid w:val="006945ED"/>
    <w:rsid w:val="006F272E"/>
    <w:rsid w:val="00706E43"/>
    <w:rsid w:val="007307FF"/>
    <w:rsid w:val="007314BD"/>
    <w:rsid w:val="0073393C"/>
    <w:rsid w:val="00736148"/>
    <w:rsid w:val="00736C13"/>
    <w:rsid w:val="00744879"/>
    <w:rsid w:val="007452BF"/>
    <w:rsid w:val="00746EB6"/>
    <w:rsid w:val="00754C7D"/>
    <w:rsid w:val="0078090E"/>
    <w:rsid w:val="00795EC7"/>
    <w:rsid w:val="007A085F"/>
    <w:rsid w:val="007A3C0B"/>
    <w:rsid w:val="007B6BCD"/>
    <w:rsid w:val="007C0AC4"/>
    <w:rsid w:val="007C12E4"/>
    <w:rsid w:val="007D2038"/>
    <w:rsid w:val="007D7E53"/>
    <w:rsid w:val="007F35A7"/>
    <w:rsid w:val="007F7781"/>
    <w:rsid w:val="0081718D"/>
    <w:rsid w:val="008418E3"/>
    <w:rsid w:val="00842A27"/>
    <w:rsid w:val="00844B7C"/>
    <w:rsid w:val="008A088A"/>
    <w:rsid w:val="008A6B28"/>
    <w:rsid w:val="008B74A2"/>
    <w:rsid w:val="009225D8"/>
    <w:rsid w:val="00962895"/>
    <w:rsid w:val="00992554"/>
    <w:rsid w:val="009A6A9D"/>
    <w:rsid w:val="009B12D4"/>
    <w:rsid w:val="009C7F7F"/>
    <w:rsid w:val="009D0E83"/>
    <w:rsid w:val="009D1679"/>
    <w:rsid w:val="009D2AFD"/>
    <w:rsid w:val="009E48AC"/>
    <w:rsid w:val="00A1013D"/>
    <w:rsid w:val="00A11098"/>
    <w:rsid w:val="00A21AAE"/>
    <w:rsid w:val="00A32F2C"/>
    <w:rsid w:val="00A3566C"/>
    <w:rsid w:val="00A623F7"/>
    <w:rsid w:val="00A7006A"/>
    <w:rsid w:val="00A72C66"/>
    <w:rsid w:val="00A819F0"/>
    <w:rsid w:val="00A837CF"/>
    <w:rsid w:val="00AB290A"/>
    <w:rsid w:val="00AB623F"/>
    <w:rsid w:val="00B03E3D"/>
    <w:rsid w:val="00B26585"/>
    <w:rsid w:val="00B50A8B"/>
    <w:rsid w:val="00B561F6"/>
    <w:rsid w:val="00B568C0"/>
    <w:rsid w:val="00B5757D"/>
    <w:rsid w:val="00B5777D"/>
    <w:rsid w:val="00B6031F"/>
    <w:rsid w:val="00B66D30"/>
    <w:rsid w:val="00B67D62"/>
    <w:rsid w:val="00B72CB9"/>
    <w:rsid w:val="00B75F6A"/>
    <w:rsid w:val="00B815B5"/>
    <w:rsid w:val="00B847AA"/>
    <w:rsid w:val="00B93A8F"/>
    <w:rsid w:val="00BC0829"/>
    <w:rsid w:val="00BD124E"/>
    <w:rsid w:val="00BE50B0"/>
    <w:rsid w:val="00C05FA3"/>
    <w:rsid w:val="00C10EE2"/>
    <w:rsid w:val="00C11324"/>
    <w:rsid w:val="00C16470"/>
    <w:rsid w:val="00C270DA"/>
    <w:rsid w:val="00C27812"/>
    <w:rsid w:val="00C33E02"/>
    <w:rsid w:val="00C351F8"/>
    <w:rsid w:val="00C4470B"/>
    <w:rsid w:val="00C46995"/>
    <w:rsid w:val="00C73DA9"/>
    <w:rsid w:val="00C81DAE"/>
    <w:rsid w:val="00C95488"/>
    <w:rsid w:val="00CA5129"/>
    <w:rsid w:val="00CB0FDE"/>
    <w:rsid w:val="00CB3C6E"/>
    <w:rsid w:val="00CE30F7"/>
    <w:rsid w:val="00D04CAB"/>
    <w:rsid w:val="00D155DB"/>
    <w:rsid w:val="00D22B01"/>
    <w:rsid w:val="00D424CD"/>
    <w:rsid w:val="00D43889"/>
    <w:rsid w:val="00D570F5"/>
    <w:rsid w:val="00D61313"/>
    <w:rsid w:val="00D67C11"/>
    <w:rsid w:val="00D80BAD"/>
    <w:rsid w:val="00D85C07"/>
    <w:rsid w:val="00D90C0D"/>
    <w:rsid w:val="00D96718"/>
    <w:rsid w:val="00DB1029"/>
    <w:rsid w:val="00DB6602"/>
    <w:rsid w:val="00DD06AB"/>
    <w:rsid w:val="00DD2F16"/>
    <w:rsid w:val="00DD5AB1"/>
    <w:rsid w:val="00DE0F82"/>
    <w:rsid w:val="00DE430E"/>
    <w:rsid w:val="00E04282"/>
    <w:rsid w:val="00E27965"/>
    <w:rsid w:val="00E4400E"/>
    <w:rsid w:val="00E61CF6"/>
    <w:rsid w:val="00E70002"/>
    <w:rsid w:val="00E932F8"/>
    <w:rsid w:val="00EA5408"/>
    <w:rsid w:val="00EB01F7"/>
    <w:rsid w:val="00EC429C"/>
    <w:rsid w:val="00EC5989"/>
    <w:rsid w:val="00EC6213"/>
    <w:rsid w:val="00EC6F4B"/>
    <w:rsid w:val="00EE2C16"/>
    <w:rsid w:val="00EF154E"/>
    <w:rsid w:val="00F0429D"/>
    <w:rsid w:val="00F16C4C"/>
    <w:rsid w:val="00F24435"/>
    <w:rsid w:val="00F50BCA"/>
    <w:rsid w:val="00F50E29"/>
    <w:rsid w:val="00F538AB"/>
    <w:rsid w:val="00F56340"/>
    <w:rsid w:val="00F62B01"/>
    <w:rsid w:val="00F71C52"/>
    <w:rsid w:val="00F81F79"/>
    <w:rsid w:val="00FB5C3D"/>
    <w:rsid w:val="00FC21EF"/>
    <w:rsid w:val="00FE3667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2ED6A4"/>
  <w15:docId w15:val="{C719BA99-EDAF-4330-A5A5-3E11E62A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841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25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A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6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44879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3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2F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2F8"/>
    <w:rPr>
      <w:b/>
      <w:bCs/>
      <w:lang w:eastAsia="en-US"/>
    </w:rPr>
  </w:style>
  <w:style w:type="paragraph" w:styleId="Poprawka">
    <w:name w:val="Revision"/>
    <w:hidden/>
    <w:uiPriority w:val="99"/>
    <w:semiHidden/>
    <w:rsid w:val="00E932F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83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83B13"/>
    <w:rPr>
      <w:rFonts w:ascii="Courier New" w:hAnsi="Courier New" w:cs="Courier New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32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75F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urosmog.ips@uj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Zimmermann</dc:creator>
  <cp:lastModifiedBy>Ilona Poćwierz-Marciniak</cp:lastModifiedBy>
  <cp:revision>3</cp:revision>
  <dcterms:created xsi:type="dcterms:W3CDTF">2021-06-15T10:20:00Z</dcterms:created>
  <dcterms:modified xsi:type="dcterms:W3CDTF">2021-06-23T08:42:00Z</dcterms:modified>
</cp:coreProperties>
</file>