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B372" w14:textId="77777777" w:rsidR="008A597E" w:rsidRPr="001B20AF" w:rsidRDefault="008A597E" w:rsidP="008A597E">
      <w:pPr>
        <w:spacing w:before="120" w:line="276" w:lineRule="auto"/>
        <w:jc w:val="right"/>
        <w:rPr>
          <w:sz w:val="22"/>
          <w:szCs w:val="22"/>
        </w:rPr>
      </w:pPr>
      <w:r w:rsidRPr="001B20AF">
        <w:rPr>
          <w:sz w:val="22"/>
          <w:szCs w:val="22"/>
        </w:rPr>
        <w:t>Kraków, dn. ……………….</w:t>
      </w:r>
    </w:p>
    <w:p w14:paraId="2628E5D8" w14:textId="77777777" w:rsidR="008A597E" w:rsidRDefault="008A597E" w:rsidP="008A597E">
      <w:pPr>
        <w:spacing w:line="276" w:lineRule="auto"/>
        <w:jc w:val="both"/>
        <w:rPr>
          <w:sz w:val="22"/>
          <w:szCs w:val="22"/>
        </w:rPr>
      </w:pPr>
      <w:r w:rsidRPr="001B20AF">
        <w:rPr>
          <w:sz w:val="22"/>
          <w:szCs w:val="22"/>
        </w:rPr>
        <w:t>Imię i nazwisko Studenta: …………………………………...……………..………………………….……….</w:t>
      </w:r>
      <w:r>
        <w:rPr>
          <w:sz w:val="22"/>
          <w:szCs w:val="22"/>
        </w:rPr>
        <w:t xml:space="preserve"> r</w:t>
      </w:r>
      <w:r w:rsidRPr="001B20AF">
        <w:rPr>
          <w:sz w:val="22"/>
          <w:szCs w:val="22"/>
        </w:rPr>
        <w:t>ok studiów</w:t>
      </w:r>
      <w:r>
        <w:rPr>
          <w:sz w:val="22"/>
          <w:szCs w:val="22"/>
        </w:rPr>
        <w:t xml:space="preserve">: </w:t>
      </w:r>
      <w:r w:rsidRPr="001B20AF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</w:p>
    <w:p w14:paraId="0A06699C" w14:textId="77777777" w:rsidR="008A597E" w:rsidRPr="001B20AF" w:rsidRDefault="008A597E" w:rsidP="008A597E">
      <w:pPr>
        <w:spacing w:line="276" w:lineRule="auto"/>
        <w:jc w:val="both"/>
        <w:rPr>
          <w:sz w:val="22"/>
          <w:szCs w:val="22"/>
        </w:rPr>
      </w:pPr>
      <w:r w:rsidRPr="001B20AF">
        <w:rPr>
          <w:sz w:val="22"/>
          <w:szCs w:val="22"/>
        </w:rPr>
        <w:t>Adres e-mail: ………………</w:t>
      </w:r>
      <w:r>
        <w:rPr>
          <w:sz w:val="22"/>
          <w:szCs w:val="22"/>
        </w:rPr>
        <w:t>………………………..</w:t>
      </w:r>
      <w:r w:rsidRPr="001B20AF">
        <w:rPr>
          <w:sz w:val="22"/>
          <w:szCs w:val="22"/>
        </w:rPr>
        <w:t>…………………@student.uj.edu.pl; nr telefonu: ….......……………………………</w:t>
      </w:r>
    </w:p>
    <w:p w14:paraId="330E4CDB" w14:textId="77777777" w:rsidR="008A597E" w:rsidRPr="001B20AF" w:rsidRDefault="008A597E" w:rsidP="008A597E">
      <w:pPr>
        <w:spacing w:line="276" w:lineRule="auto"/>
        <w:ind w:left="4248" w:firstLine="997"/>
        <w:rPr>
          <w:b/>
          <w:sz w:val="22"/>
          <w:szCs w:val="22"/>
        </w:rPr>
      </w:pPr>
    </w:p>
    <w:p w14:paraId="46A73677" w14:textId="77777777" w:rsidR="008A597E" w:rsidRPr="006933BF" w:rsidRDefault="008A597E" w:rsidP="008A597E">
      <w:pPr>
        <w:spacing w:line="276" w:lineRule="auto"/>
        <w:ind w:left="4248" w:firstLine="997"/>
        <w:rPr>
          <w:b/>
          <w:szCs w:val="22"/>
        </w:rPr>
      </w:pPr>
      <w:r w:rsidRPr="006933BF">
        <w:rPr>
          <w:b/>
          <w:szCs w:val="22"/>
        </w:rPr>
        <w:t>Szanowna Pani</w:t>
      </w:r>
    </w:p>
    <w:p w14:paraId="17E142F5" w14:textId="77777777" w:rsidR="008A597E" w:rsidRPr="006933BF" w:rsidRDefault="008A597E" w:rsidP="008A597E">
      <w:pPr>
        <w:spacing w:line="276" w:lineRule="auto"/>
        <w:ind w:left="4248" w:firstLine="997"/>
        <w:rPr>
          <w:b/>
          <w:szCs w:val="22"/>
        </w:rPr>
      </w:pPr>
      <w:r w:rsidRPr="006933BF">
        <w:rPr>
          <w:b/>
          <w:szCs w:val="22"/>
        </w:rPr>
        <w:t xml:space="preserve">dr </w:t>
      </w:r>
      <w:r>
        <w:rPr>
          <w:b/>
          <w:szCs w:val="22"/>
        </w:rPr>
        <w:t>Agnieszka Trąbka</w:t>
      </w:r>
    </w:p>
    <w:p w14:paraId="37D26EAC" w14:textId="77777777" w:rsidR="008A597E" w:rsidRPr="006933BF" w:rsidRDefault="008A597E" w:rsidP="008A597E">
      <w:pPr>
        <w:spacing w:line="276" w:lineRule="auto"/>
        <w:ind w:left="4248" w:firstLine="997"/>
        <w:rPr>
          <w:b/>
          <w:szCs w:val="22"/>
        </w:rPr>
      </w:pPr>
      <w:r w:rsidRPr="006933BF">
        <w:rPr>
          <w:b/>
          <w:szCs w:val="22"/>
        </w:rPr>
        <w:t>Z</w:t>
      </w:r>
      <w:r>
        <w:rPr>
          <w:b/>
          <w:szCs w:val="22"/>
        </w:rPr>
        <w:t>astępca</w:t>
      </w:r>
      <w:r w:rsidRPr="006933BF">
        <w:rPr>
          <w:b/>
          <w:szCs w:val="22"/>
        </w:rPr>
        <w:t xml:space="preserve"> Dyrektora  IPS ds. dydaktycznych </w:t>
      </w:r>
    </w:p>
    <w:p w14:paraId="1EEC82C5" w14:textId="77777777" w:rsidR="008A597E" w:rsidRPr="001B20AF" w:rsidRDefault="008A597E" w:rsidP="008A597E">
      <w:pPr>
        <w:spacing w:line="276" w:lineRule="auto"/>
        <w:ind w:firstLine="567"/>
        <w:rPr>
          <w:sz w:val="22"/>
          <w:szCs w:val="22"/>
        </w:rPr>
      </w:pPr>
    </w:p>
    <w:p w14:paraId="72618193" w14:textId="606AE728" w:rsidR="008A597E" w:rsidRPr="001B20AF" w:rsidRDefault="008A597E" w:rsidP="008A597E">
      <w:pPr>
        <w:spacing w:line="276" w:lineRule="auto"/>
        <w:ind w:firstLine="708"/>
        <w:jc w:val="both"/>
        <w:rPr>
          <w:sz w:val="22"/>
          <w:szCs w:val="22"/>
        </w:rPr>
      </w:pPr>
      <w:r w:rsidRPr="001B20AF">
        <w:rPr>
          <w:sz w:val="22"/>
          <w:szCs w:val="22"/>
        </w:rPr>
        <w:t xml:space="preserve">Zwracam się z uprzejmą prośbą o uznanie przedmiotów zrealizowanych podczas </w:t>
      </w:r>
      <w:r>
        <w:rPr>
          <w:sz w:val="22"/>
          <w:szCs w:val="22"/>
        </w:rPr>
        <w:t>Programu MOST stud</w:t>
      </w:r>
      <w:r w:rsidRPr="001B20AF">
        <w:rPr>
          <w:sz w:val="22"/>
          <w:szCs w:val="22"/>
        </w:rPr>
        <w:t>ia w semestrze letnim/zimowym* roku akademickiego 20…../20….. w ……..…………………………………….</w:t>
      </w:r>
      <w:r>
        <w:rPr>
          <w:sz w:val="22"/>
          <w:szCs w:val="22"/>
        </w:rPr>
        <w:t xml:space="preserve">. (nazwa </w:t>
      </w:r>
      <w:ins w:id="0" w:author="Agnieszka Trąbka" w:date="2021-01-05T14:52:00Z">
        <w:r w:rsidR="00223D4B">
          <w:rPr>
            <w:sz w:val="22"/>
            <w:szCs w:val="22"/>
          </w:rPr>
          <w:t>miasta</w:t>
        </w:r>
      </w:ins>
      <w:del w:id="1" w:author="Agnieszka Trąbka" w:date="2021-01-05T14:52:00Z">
        <w:r w:rsidDel="00223D4B">
          <w:rPr>
            <w:sz w:val="22"/>
            <w:szCs w:val="22"/>
          </w:rPr>
          <w:delText>k</w:delText>
        </w:r>
      </w:del>
      <w:r w:rsidRPr="001B20AF">
        <w:rPr>
          <w:sz w:val="22"/>
          <w:szCs w:val="22"/>
        </w:rPr>
        <w:t xml:space="preserve">), w </w:t>
      </w:r>
      <w:r>
        <w:rPr>
          <w:sz w:val="22"/>
          <w:szCs w:val="22"/>
        </w:rPr>
        <w:t>……………...</w:t>
      </w:r>
      <w:r w:rsidRPr="001B20AF">
        <w:rPr>
          <w:sz w:val="22"/>
          <w:szCs w:val="22"/>
        </w:rPr>
        <w:t>…………………………….……</w:t>
      </w:r>
      <w:del w:id="2" w:author="Agnieszka Trąbka" w:date="2021-01-05T14:52:00Z">
        <w:r w:rsidRPr="001B20AF" w:rsidDel="00223D4B">
          <w:rPr>
            <w:sz w:val="22"/>
            <w:szCs w:val="22"/>
          </w:rPr>
          <w:delText>………</w:delText>
        </w:r>
      </w:del>
      <w:r w:rsidRPr="001B20AF">
        <w:rPr>
          <w:sz w:val="22"/>
          <w:szCs w:val="22"/>
        </w:rPr>
        <w:t>……………… (uniwersytet przyjmujący).</w:t>
      </w:r>
    </w:p>
    <w:tbl>
      <w:tblPr>
        <w:tblW w:w="1482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851"/>
        <w:gridCol w:w="992"/>
        <w:gridCol w:w="992"/>
        <w:gridCol w:w="851"/>
        <w:gridCol w:w="5001"/>
        <w:gridCol w:w="965"/>
        <w:gridCol w:w="783"/>
      </w:tblGrid>
      <w:tr w:rsidR="008A597E" w:rsidRPr="001B20AF" w14:paraId="09DADA28" w14:textId="77777777" w:rsidTr="007676DA">
        <w:trPr>
          <w:cantSplit/>
          <w:trHeight w:val="335"/>
          <w:jc w:val="center"/>
        </w:trPr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4E595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8A597E">
              <w:rPr>
                <w:rFonts w:cs="Times New Roman"/>
                <w:b/>
                <w:bCs/>
                <w:sz w:val="22"/>
                <w:szCs w:val="22"/>
                <w:lang w:val="pl-PL"/>
              </w:rPr>
              <w:t>Kursy zrealizowane podczas wyjazdu</w:t>
            </w:r>
          </w:p>
        </w:tc>
        <w:tc>
          <w:tcPr>
            <w:tcW w:w="67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83E4D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pl-PL"/>
              </w:rPr>
              <w:t>Kursy uznawane w Instytucie Psychologii Stosowanej UJ</w:t>
            </w:r>
          </w:p>
        </w:tc>
      </w:tr>
      <w:tr w:rsidR="008A597E" w:rsidRPr="001B20AF" w14:paraId="3C92CE3C" w14:textId="77777777" w:rsidTr="007676DA">
        <w:trPr>
          <w:cantSplit/>
          <w:trHeight w:val="707"/>
          <w:jc w:val="center"/>
        </w:trPr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FDD44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1B20AF">
              <w:rPr>
                <w:rFonts w:cs="Times New Roman"/>
                <w:bCs/>
                <w:sz w:val="22"/>
                <w:szCs w:val="22"/>
                <w:lang w:val="pl-PL"/>
              </w:rPr>
              <w:t>Nazwa kursu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83E0A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1B20AF">
              <w:rPr>
                <w:rFonts w:cs="Times New Roman"/>
                <w:bCs/>
                <w:sz w:val="22"/>
                <w:szCs w:val="22"/>
                <w:lang w:val="pl-PL"/>
              </w:rPr>
              <w:t>Forma kursu**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0D249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1B20AF">
              <w:rPr>
                <w:rFonts w:cs="Times New Roman"/>
                <w:bCs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00D63" w14:textId="77777777" w:rsidR="008A597E" w:rsidRPr="001B20AF" w:rsidRDefault="008A597E" w:rsidP="007676DA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1B20AF">
              <w:rPr>
                <w:rFonts w:cs="Times New Roman"/>
                <w:bCs/>
                <w:sz w:val="22"/>
                <w:szCs w:val="22"/>
                <w:lang w:val="pl-PL"/>
              </w:rPr>
              <w:t>Liczba punktów ECTS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8B1F" w14:textId="77777777" w:rsidR="008A597E" w:rsidRPr="001B20AF" w:rsidRDefault="008A597E" w:rsidP="007676DA">
            <w:pPr>
              <w:jc w:val="center"/>
              <w:rPr>
                <w:bCs/>
                <w:sz w:val="22"/>
                <w:szCs w:val="22"/>
              </w:rPr>
            </w:pPr>
          </w:p>
          <w:p w14:paraId="3D4BFD5A" w14:textId="77777777" w:rsidR="008A597E" w:rsidRPr="001B20AF" w:rsidRDefault="008A597E" w:rsidP="007676DA">
            <w:pPr>
              <w:jc w:val="center"/>
              <w:rPr>
                <w:bCs/>
                <w:sz w:val="22"/>
                <w:szCs w:val="22"/>
              </w:rPr>
            </w:pPr>
            <w:r w:rsidRPr="001B20AF">
              <w:rPr>
                <w:bCs/>
                <w:sz w:val="22"/>
                <w:szCs w:val="22"/>
              </w:rPr>
              <w:t>Ocena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33E6A" w14:textId="77777777" w:rsidR="008A597E" w:rsidRPr="001B20AF" w:rsidRDefault="008A597E" w:rsidP="007676DA">
            <w:pPr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1B20AF">
              <w:rPr>
                <w:bCs/>
                <w:sz w:val="22"/>
                <w:szCs w:val="22"/>
              </w:rPr>
              <w:t>Nazwa kursu w IPS UJ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BE1E61" w14:textId="77777777" w:rsidR="008A597E" w:rsidRPr="001B20AF" w:rsidRDefault="008A597E" w:rsidP="007676DA">
            <w:pPr>
              <w:jc w:val="center"/>
              <w:rPr>
                <w:rFonts w:eastAsia="SimSun"/>
                <w:bCs/>
                <w:kern w:val="2"/>
                <w:sz w:val="22"/>
                <w:szCs w:val="22"/>
                <w:lang w:eastAsia="zh-CN" w:bidi="hi-IN"/>
              </w:rPr>
            </w:pPr>
            <w:r w:rsidRPr="001B20AF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06014" w14:textId="77777777" w:rsidR="008A597E" w:rsidRPr="001B20AF" w:rsidRDefault="008A597E" w:rsidP="007676DA">
            <w:pPr>
              <w:jc w:val="center"/>
              <w:rPr>
                <w:bCs/>
                <w:sz w:val="22"/>
                <w:szCs w:val="22"/>
              </w:rPr>
            </w:pPr>
            <w:r w:rsidRPr="001B20AF">
              <w:rPr>
                <w:bCs/>
                <w:sz w:val="22"/>
                <w:szCs w:val="22"/>
              </w:rPr>
              <w:t>Ocena</w:t>
            </w:r>
          </w:p>
        </w:tc>
      </w:tr>
      <w:tr w:rsidR="008A597E" w:rsidRPr="001B20AF" w14:paraId="438FE2B9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AE15" w14:textId="6DA3648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571C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B43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0D901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1B1FD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FA58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bookmarkStart w:id="3" w:name="_GoBack"/>
            <w:bookmarkEnd w:id="3"/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EE18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7C652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A597E" w:rsidRPr="001B20AF" w14:paraId="2CC1C2F6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B01F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651BA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3CD1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BEC27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5FED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FACB7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A300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0B8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A597E" w:rsidRPr="001B20AF" w14:paraId="2F48CE96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2286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62946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A3DEB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631E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4E9A5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357C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A80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96B8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A597E" w:rsidRPr="001B20AF" w14:paraId="1C299E0D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1DBF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3E647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60CFC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0CD531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BB1B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A97E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0078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D030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A597E" w:rsidRPr="001B20AF" w14:paraId="41B2DBEF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1FAF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3093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9537E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4C552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8547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FA7E5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D162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58A98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8A597E" w:rsidRPr="001B20AF" w14:paraId="6B2AA8D6" w14:textId="77777777" w:rsidTr="007676DA">
        <w:trPr>
          <w:trHeight w:val="223"/>
          <w:jc w:val="center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3D30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41A5A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3C637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7E57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52D4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77FE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111C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1DBD" w14:textId="77777777" w:rsidR="008A597E" w:rsidRPr="001B20AF" w:rsidRDefault="008A597E" w:rsidP="007676DA">
            <w:pPr>
              <w:pStyle w:val="Zawartotabeli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14:paraId="5E9BF707" w14:textId="77777777" w:rsidR="008A597E" w:rsidRPr="001B20AF" w:rsidRDefault="008A597E" w:rsidP="008A597E">
      <w:pPr>
        <w:rPr>
          <w:i/>
          <w:sz w:val="22"/>
          <w:szCs w:val="22"/>
        </w:rPr>
      </w:pPr>
      <w:r w:rsidRPr="001B20AF">
        <w:rPr>
          <w:i/>
          <w:sz w:val="22"/>
          <w:szCs w:val="22"/>
        </w:rPr>
        <w:t>*niepotrzebne skreślić</w:t>
      </w:r>
    </w:p>
    <w:p w14:paraId="2060A6EE" w14:textId="77777777" w:rsidR="008A597E" w:rsidRPr="001B20AF" w:rsidRDefault="008A597E" w:rsidP="008A597E">
      <w:pPr>
        <w:rPr>
          <w:i/>
          <w:sz w:val="22"/>
          <w:szCs w:val="22"/>
        </w:rPr>
      </w:pPr>
      <w:r w:rsidRPr="001B20AF">
        <w:rPr>
          <w:i/>
          <w:sz w:val="22"/>
          <w:szCs w:val="22"/>
        </w:rPr>
        <w:t>**wykład/konwersatorium/warsztaty/ćwiczenia/laboratorium/tutorial/obóz/zajęcia terenowe/praktyka</w:t>
      </w:r>
    </w:p>
    <w:p w14:paraId="36F0B4B4" w14:textId="77777777" w:rsidR="008A597E" w:rsidRPr="001B20AF" w:rsidRDefault="008A597E" w:rsidP="008A597E">
      <w:pPr>
        <w:rPr>
          <w:sz w:val="22"/>
          <w:szCs w:val="22"/>
        </w:rPr>
      </w:pPr>
      <w:r w:rsidRPr="001B20AF">
        <w:rPr>
          <w:sz w:val="22"/>
          <w:szCs w:val="22"/>
        </w:rPr>
        <w:t>Załączniki do podania:</w:t>
      </w:r>
    </w:p>
    <w:p w14:paraId="4B5138BA" w14:textId="77777777" w:rsidR="00AA4784" w:rsidRDefault="008A597E">
      <w:r>
        <w:t>Karta przebiegu studiów/ karta osiągnięć</w:t>
      </w:r>
    </w:p>
    <w:sectPr w:rsidR="00AA4784" w:rsidSect="008A5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Trąbka">
    <w15:presenceInfo w15:providerId="None" w15:userId="Agnieszka Trąb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7E"/>
    <w:rsid w:val="00223D4B"/>
    <w:rsid w:val="00290C44"/>
    <w:rsid w:val="008A597E"/>
    <w:rsid w:val="00A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BF02"/>
  <w15:chartTrackingRefBased/>
  <w15:docId w15:val="{5ADFCA24-4DE3-4AA7-9BC9-83B96BCF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A597E"/>
    <w:pPr>
      <w:widowControl w:val="0"/>
      <w:suppressLineNumbers/>
      <w:suppressAutoHyphens/>
    </w:pPr>
    <w:rPr>
      <w:rFonts w:eastAsia="SimSun" w:cs="Tahoma"/>
      <w:kern w:val="2"/>
      <w:lang w:val="en-US" w:eastAsia="zh-CN" w:bidi="hi-IN"/>
    </w:rPr>
  </w:style>
  <w:style w:type="paragraph" w:styleId="Poprawka">
    <w:name w:val="Revision"/>
    <w:hidden/>
    <w:uiPriority w:val="99"/>
    <w:semiHidden/>
    <w:rsid w:val="0022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Krzysztof Olszaniecki</cp:lastModifiedBy>
  <cp:revision>2</cp:revision>
  <dcterms:created xsi:type="dcterms:W3CDTF">2021-01-07T08:20:00Z</dcterms:created>
  <dcterms:modified xsi:type="dcterms:W3CDTF">2021-01-07T08:20:00Z</dcterms:modified>
</cp:coreProperties>
</file>